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9"/>
        <w:tblW w:w="954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33"/>
        <w:gridCol w:w="2021"/>
        <w:gridCol w:w="1088"/>
        <w:gridCol w:w="3322"/>
      </w:tblGrid>
      <w:tr w:rsidR="004859C7" w:rsidRPr="003244EC" w:rsidTr="00853FE4">
        <w:trPr>
          <w:trHeight w:hRule="exact" w:val="288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859C7" w:rsidRPr="00D97580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54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4859C7" w:rsidRPr="003244EC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F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a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l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4859C7" w:rsidRPr="003244EC" w:rsidRDefault="004859C7" w:rsidP="004859C7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left="-6" w:right="12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Sp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r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i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n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</w:t>
            </w:r>
          </w:p>
        </w:tc>
      </w:tr>
      <w:tr w:rsidR="004859C7" w:rsidRPr="0061121B" w:rsidTr="00C8340A">
        <w:trPr>
          <w:trHeight w:hRule="exact" w:val="1887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4859C7" w:rsidRPr="0061121B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FR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CHEM1301 Chemical Principles I</w:t>
            </w:r>
            <w:r w:rsidR="005A3F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BIO1402 Unity of Life and lab</w:t>
            </w:r>
            <w:r w:rsidR="005A3FE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DWHP1200 Dimen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sion of Wellness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ENGL1311 Composition 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Computer Literacy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C8340A" w:rsidRDefault="00C8340A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hrs.</w:t>
            </w:r>
          </w:p>
          <w:p w:rsidR="004859C7" w:rsidRPr="0061121B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CHEM1302 Chemical Principles II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 1203 General Chemistry Lab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Religious Studies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ENGL1312 Composition II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EA5C4F" w:rsidRDefault="00EA5C4F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MATH1311 Pre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-C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alculus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C8340A" w:rsidRDefault="00C8340A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PEHP PE activity course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C8340A" w:rsidRPr="00EA5C4F" w:rsidRDefault="00C8340A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59C7" w:rsidRPr="0061121B" w:rsidRDefault="004859C7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 w:rsidR="00EA5C4F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1</w:t>
            </w:r>
            <w:r w:rsidR="00C8340A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4859C7" w:rsidRPr="0061121B" w:rsidTr="00C21E71">
        <w:trPr>
          <w:trHeight w:hRule="exact" w:val="1887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4859C7" w:rsidRPr="0061121B" w:rsidRDefault="005756DC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SO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CHEM2311 Organic Chemistry 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CHEM2111 Organic Chemistry I l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C8340A" w:rsidRDefault="004859C7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MATH2312 Calculus 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</w:t>
            </w:r>
            <w:r w:rsidR="00C8340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8340A" w:rsidRDefault="00C8340A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Literature/Arts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C8340A" w:rsidRDefault="00C8340A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Philosophy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3558AF" w:rsidRDefault="003558AF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9C7" w:rsidRPr="0061121B" w:rsidRDefault="004859C7" w:rsidP="004859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853FE4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16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CHEM2312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MATH2313 Calculus II 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4859C7" w:rsidRDefault="00990BBE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Religion/Philosophy</w:t>
            </w:r>
            <w:r w:rsidR="004859C7"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E03B21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3558AF" w:rsidRPr="00853FE4" w:rsidRDefault="003558AF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9C7" w:rsidRPr="0061121B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9B4767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16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4859C7" w:rsidRPr="00EE2A91" w:rsidTr="008168A8">
        <w:trPr>
          <w:trHeight w:hRule="exact" w:val="182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:rsidR="004859C7" w:rsidRPr="00EE2A91" w:rsidRDefault="005756DC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JR</w:t>
            </w:r>
          </w:p>
        </w:tc>
        <w:tc>
          <w:tcPr>
            <w:tcW w:w="4554" w:type="dxa"/>
            <w:gridSpan w:val="2"/>
            <w:tcBorders>
              <w:bottom w:val="single" w:sz="4" w:space="0" w:color="000000"/>
            </w:tcBorders>
          </w:tcPr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PHYS2305 Physics I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EA5C4F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PHYS2103</w:t>
            </w:r>
            <w:r w:rsidR="004859C7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853FE4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8168A8" w:rsidRPr="00CC3A5F" w:rsidRDefault="008168A8" w:rsidP="0081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C3A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CHEM/BIOL4351 Biochemistry I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(3)</w:t>
            </w:r>
          </w:p>
          <w:p w:rsidR="008168A8" w:rsidRDefault="008168A8" w:rsidP="0081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CHEM/BIOL41</w:t>
            </w:r>
            <w:r w:rsidRPr="00CC3A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 Biochemistry lab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(1)</w:t>
            </w:r>
          </w:p>
          <w:p w:rsidR="00AE469E" w:rsidRDefault="00AE469E" w:rsidP="00AE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BIOL-Restrictive Elective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C8340A" w:rsidRDefault="00C8340A" w:rsidP="00C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C8340A" w:rsidRDefault="00C8340A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9C7" w:rsidRPr="00EE2A91" w:rsidRDefault="004859C7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</w:t>
            </w:r>
            <w:proofErr w:type="gramStart"/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:</w:t>
            </w:r>
            <w:r w:rsidR="00F54F2E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1</w:t>
            </w:r>
            <w:r w:rsidR="001604EA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5</w:t>
            </w:r>
            <w:proofErr w:type="gramEnd"/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</w:tcPr>
          <w:p w:rsidR="004859C7" w:rsidRDefault="00EA5C4F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PHYS2306</w:t>
            </w:r>
            <w:r w:rsidR="004859C7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</w:t>
            </w:r>
            <w:r w:rsidR="00753BC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859C7" w:rsidRPr="00E64E6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54F2E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4859C7" w:rsidRDefault="004859C7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EA5C4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 w:rsidR="00753BC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lab</w:t>
            </w:r>
            <w:r w:rsidR="00F54F2E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8168A8" w:rsidRDefault="008168A8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CHEM3421/L Quant. Analy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sis &amp; Lab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8168A8" w:rsidRDefault="008168A8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 4352 Biochemistry II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4859C7" w:rsidRDefault="004859C7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F54F2E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990BB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859C7" w:rsidRDefault="00F54F2E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C8340A" w:rsidRDefault="00C8340A" w:rsidP="0016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AE469E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17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59C7" w:rsidRPr="00EE2A91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4859C7" w:rsidRPr="00EE2A91" w:rsidTr="00853FE4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4859C7" w:rsidRPr="00EE2A91" w:rsidRDefault="005756DC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SR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859C7" w:rsidRDefault="004859C7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CHEM4431/L Physical Chem. I &amp; lab</w:t>
            </w:r>
            <w:r w:rsidR="00A720D0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E27A12" w:rsidRDefault="00E27A12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Chemical Research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E03B21" w:rsidRPr="00CC3A5F" w:rsidRDefault="00E03B21" w:rsidP="00E0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C3A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History Core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(3)</w:t>
            </w:r>
            <w:r w:rsidR="00990B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  <w:p w:rsidR="004859C7" w:rsidRDefault="00E03B21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4859C7" w:rsidRDefault="00A720D0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3558AF" w:rsidRPr="00A720D0" w:rsidRDefault="003558AF" w:rsidP="0035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9C7" w:rsidRPr="00EE2A91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AE469E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15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BIOL-Restrictive Elective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20D0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A720D0" w:rsidRDefault="00E27A12" w:rsidP="00A7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Biochem Degree Elective</w:t>
            </w:r>
            <w:r w:rsidR="00A720D0">
              <w:rPr>
                <w:rFonts w:ascii="Times New Roman" w:hAnsi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 4</w:t>
            </w:r>
            <w:r w:rsidR="00A720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20D0" w:rsidRDefault="00A720D0" w:rsidP="00A7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E27A12" w:rsidRDefault="00E27A12" w:rsidP="00E2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4859C7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27A12" w:rsidRDefault="00E27A12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59C7" w:rsidRPr="00EE2A91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 w:rsidR="00AE469E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13-14</w:t>
            </w:r>
            <w:r w:rsidR="00D84606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4859C7" w:rsidRPr="00D84606" w:rsidTr="00853FE4">
        <w:trPr>
          <w:trHeight w:hRule="exact" w:val="28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59C7" w:rsidRPr="006C34E8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C34E8">
              <w:rPr>
                <w:rFonts w:ascii="Times New Roman" w:eastAsia="Arial Unicode MS" w:hAnsi="Times New Roman"/>
                <w:b/>
                <w:sz w:val="20"/>
                <w:szCs w:val="20"/>
              </w:rPr>
              <w:t>ADVANCED min. 36 hrs.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59C7" w:rsidRPr="006C34E8" w:rsidRDefault="004859C7" w:rsidP="0048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C34E8">
              <w:rPr>
                <w:rFonts w:ascii="Times New Roman" w:eastAsia="Arial Unicode MS" w:hAnsi="Times New Roman"/>
                <w:b/>
                <w:sz w:val="20"/>
                <w:szCs w:val="20"/>
              </w:rPr>
              <w:t>TOTAL</w:t>
            </w:r>
            <w:r w:rsidR="00AE469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MAJOR: min. 67-68</w:t>
            </w:r>
            <w:r w:rsidRPr="006C34E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59C7" w:rsidRPr="006C34E8" w:rsidRDefault="004859C7" w:rsidP="009B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C34E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TOTAL DEGREE: min. </w:t>
            </w:r>
            <w:r w:rsidR="009B4767">
              <w:rPr>
                <w:rFonts w:ascii="Times New Roman" w:eastAsia="Arial Unicode MS" w:hAnsi="Times New Roman"/>
                <w:b/>
                <w:sz w:val="20"/>
                <w:szCs w:val="20"/>
              </w:rPr>
              <w:t>122</w:t>
            </w:r>
            <w:r w:rsidR="00AE469E">
              <w:rPr>
                <w:rFonts w:ascii="Times New Roman" w:eastAsia="Arial Unicode MS" w:hAnsi="Times New Roman"/>
                <w:b/>
                <w:sz w:val="20"/>
                <w:szCs w:val="20"/>
              </w:rPr>
              <w:t>-123</w:t>
            </w:r>
            <w:r w:rsidRPr="006C34E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 </w:t>
            </w:r>
          </w:p>
        </w:tc>
      </w:tr>
    </w:tbl>
    <w:p w:rsidR="0085315B" w:rsidRPr="00230A30" w:rsidRDefault="0085315B" w:rsidP="0023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</w:rPr>
      </w:pPr>
    </w:p>
    <w:p w:rsidR="00F449B8" w:rsidRDefault="00F449B8" w:rsidP="00E20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CORE OPTIONS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3"/>
        <w:gridCol w:w="3203"/>
      </w:tblGrid>
      <w:tr w:rsidR="00F449B8" w:rsidRPr="00A136B4" w:rsidTr="006431D4">
        <w:trPr>
          <w:trHeight w:val="305"/>
        </w:trPr>
        <w:tc>
          <w:tcPr>
            <w:tcW w:w="3190" w:type="dxa"/>
            <w:shd w:val="clear" w:color="auto" w:fill="auto"/>
          </w:tcPr>
          <w:p w:rsidR="00F449B8" w:rsidRPr="00A136B4" w:rsidRDefault="00F449B8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</w:p>
          <w:p w:rsidR="00F449B8" w:rsidRPr="009B683F" w:rsidRDefault="00F44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Any three-hour Performance or History course in Visual Art, Dance, Music, or Theatre (Computer Graphic Arts courses will not satisfy this requirement)</w:t>
            </w:r>
          </w:p>
        </w:tc>
        <w:tc>
          <w:tcPr>
            <w:tcW w:w="3183" w:type="dxa"/>
            <w:shd w:val="clear" w:color="auto" w:fill="auto"/>
          </w:tcPr>
          <w:p w:rsidR="00F449B8" w:rsidRPr="00A136B4" w:rsidRDefault="00F449B8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  <w:p w:rsidR="00F449B8" w:rsidRDefault="00F449B8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36B4">
              <w:rPr>
                <w:rFonts w:ascii="Times New Roman" w:eastAsia="Arial Unicode MS" w:hAnsi="Times New Roman"/>
                <w:sz w:val="20"/>
                <w:szCs w:val="20"/>
              </w:rPr>
              <w:t>HIST 1311, 1312, 1321, 1322, or 3310H (Honors students only)</w:t>
            </w:r>
          </w:p>
          <w:p w:rsidR="009B683F" w:rsidRDefault="009B683F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683F" w:rsidRPr="00A136B4" w:rsidRDefault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F449B8" w:rsidRPr="00A136B4" w:rsidRDefault="006C34E8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In Major</w:t>
            </w:r>
          </w:p>
        </w:tc>
        <w:tc>
          <w:tcPr>
            <w:tcW w:w="3203" w:type="dxa"/>
            <w:shd w:val="clear" w:color="auto" w:fill="auto"/>
          </w:tcPr>
          <w:p w:rsidR="009B683F" w:rsidRPr="00A136B4" w:rsidRDefault="00941E59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83F">
              <w:rPr>
                <w:rFonts w:ascii="Times New Roman" w:hAnsi="Times New Roman"/>
                <w:b/>
                <w:sz w:val="20"/>
                <w:szCs w:val="20"/>
              </w:rPr>
              <w:t>PHILOSOPHY</w:t>
            </w:r>
          </w:p>
          <w:p w:rsidR="00E24ABC" w:rsidRPr="00F717BB" w:rsidRDefault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F717BB">
              <w:rPr>
                <w:rFonts w:ascii="Times New Roman" w:hAnsi="Times New Roman"/>
                <w:sz w:val="20"/>
                <w:szCs w:val="20"/>
              </w:rPr>
              <w:t>First course, PHIL 1381 or 1381H (Honors students only)</w:t>
            </w:r>
          </w:p>
          <w:p w:rsidR="00F449B8" w:rsidRPr="00E24ABC" w:rsidRDefault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F717BB">
              <w:rPr>
                <w:rFonts w:ascii="Times New Roman" w:hAnsi="Times New Roman"/>
                <w:sz w:val="20"/>
                <w:szCs w:val="20"/>
              </w:rPr>
              <w:t>Second course, any three-hour PHIL course (only if not opting for RELS as second course)</w:t>
            </w:r>
          </w:p>
        </w:tc>
      </w:tr>
      <w:tr w:rsidR="00F449B8" w:rsidRPr="00A136B4" w:rsidTr="006431D4">
        <w:tc>
          <w:tcPr>
            <w:tcW w:w="3190" w:type="dxa"/>
            <w:shd w:val="clear" w:color="auto" w:fill="auto"/>
          </w:tcPr>
          <w:p w:rsidR="00F449B8" w:rsidRPr="00A136B4" w:rsidRDefault="00F449B8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RELIGIOUS STUDIES</w:t>
            </w:r>
          </w:p>
          <w:p w:rsidR="00941E59" w:rsidRPr="002C165B" w:rsidRDefault="00017346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hoose from RELS 1327H (Honors students only), 1310, 1340, 1345, 1355, 1360, 1370, 1375, 1399, 2320, 2329, 2330, 2335, 2345, </w:t>
            </w:r>
            <w:r w:rsidR="00941E59">
              <w:rPr>
                <w:rFonts w:ascii="Times New Roman" w:hAnsi="Times New Roman"/>
                <w:sz w:val="20"/>
                <w:szCs w:val="20"/>
              </w:rPr>
              <w:t xml:space="preserve">2350, 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</w:p>
          <w:p w:rsidR="00F449B8" w:rsidRPr="00A136B4" w:rsidRDefault="00F449B8" w:rsidP="00914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F449B8" w:rsidRPr="00A136B4" w:rsidRDefault="00F449B8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NATURAL SCIENCE</w:t>
            </w:r>
          </w:p>
          <w:p w:rsidR="00F449B8" w:rsidRPr="00A136B4" w:rsidRDefault="00C22C22">
            <w:pPr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In Major</w:t>
            </w:r>
          </w:p>
        </w:tc>
        <w:tc>
          <w:tcPr>
            <w:tcW w:w="3203" w:type="dxa"/>
            <w:shd w:val="clear" w:color="auto" w:fill="auto"/>
          </w:tcPr>
          <w:p w:rsidR="00F449B8" w:rsidRPr="00A136B4" w:rsidRDefault="00F449B8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SOCIAL SCIENCE</w:t>
            </w:r>
          </w:p>
          <w:p w:rsidR="00F449B8" w:rsidRPr="00A136B4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ANTH 1311</w:t>
            </w:r>
          </w:p>
          <w:p w:rsidR="00F449B8" w:rsidRPr="00A136B4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CLST 2315</w:t>
            </w:r>
          </w:p>
          <w:p w:rsidR="00F449B8" w:rsidRPr="00A136B4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ECON 2301</w:t>
            </w:r>
          </w:p>
          <w:p w:rsidR="00F449B8" w:rsidRPr="00A136B4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GOVT 1315, 1316 or 4310H (Honors students only)</w:t>
            </w:r>
          </w:p>
          <w:p w:rsidR="00F449B8" w:rsidRPr="00A136B4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PSYC 1301</w:t>
            </w:r>
          </w:p>
          <w:p w:rsidR="00E20EEA" w:rsidRPr="00E20EEA" w:rsidRDefault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SOCI 1311 or 4310H (Honors students only)</w:t>
            </w:r>
          </w:p>
        </w:tc>
      </w:tr>
    </w:tbl>
    <w:p w:rsidR="00990BBE" w:rsidRDefault="00990BBE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0BBE" w:rsidRDefault="00990BBE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0EEA" w:rsidRPr="00990BBE" w:rsidRDefault="00E20EEA" w:rsidP="008E08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0BBE">
        <w:rPr>
          <w:rFonts w:ascii="Times New Roman" w:hAnsi="Times New Roman"/>
          <w:sz w:val="16"/>
          <w:szCs w:val="16"/>
        </w:rPr>
        <w:t>*Core courses are interchangeable and can be taken in any order. Discuss substitutions, changes, or customizing your plan to include pre-recs or a minor with your adviser.</w:t>
      </w:r>
    </w:p>
    <w:sectPr w:rsidR="00E20EEA" w:rsidRPr="00990BBE" w:rsidSect="00281D94">
      <w:headerReference w:type="default" r:id="rId8"/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E5" w:rsidRDefault="00B621E5" w:rsidP="00083D96">
      <w:pPr>
        <w:spacing w:after="0" w:line="240" w:lineRule="auto"/>
      </w:pPr>
      <w:r>
        <w:separator/>
      </w:r>
    </w:p>
  </w:endnote>
  <w:endnote w:type="continuationSeparator" w:id="0">
    <w:p w:rsidR="00B621E5" w:rsidRDefault="00B621E5" w:rsidP="000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6" w:rsidRPr="00D92C45" w:rsidRDefault="00083D96" w:rsidP="00083D96">
    <w:pPr>
      <w:pStyle w:val="Foot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D92C45">
      <w:rPr>
        <w:rFonts w:ascii="Times New Roman" w:hAnsi="Times New Roman"/>
        <w:sz w:val="16"/>
        <w:szCs w:val="16"/>
      </w:rPr>
      <w:t xml:space="preserve">Rev. </w:t>
    </w:r>
    <w:r w:rsidR="008B3BC5" w:rsidRPr="00D92C45">
      <w:rPr>
        <w:rFonts w:ascii="Times New Roman" w:hAnsi="Times New Roman"/>
        <w:sz w:val="16"/>
        <w:szCs w:val="16"/>
      </w:rPr>
      <w:fldChar w:fldCharType="begin"/>
    </w:r>
    <w:r w:rsidRPr="00D92C45">
      <w:rPr>
        <w:rFonts w:ascii="Times New Roman" w:hAnsi="Times New Roman"/>
        <w:sz w:val="16"/>
        <w:szCs w:val="16"/>
      </w:rPr>
      <w:instrText xml:space="preserve"> DATE \@ "d MMMM yyyy" </w:instrText>
    </w:r>
    <w:r w:rsidR="008B3BC5" w:rsidRPr="00D92C45">
      <w:rPr>
        <w:rFonts w:ascii="Times New Roman" w:hAnsi="Times New Roman"/>
        <w:sz w:val="16"/>
        <w:szCs w:val="16"/>
      </w:rPr>
      <w:fldChar w:fldCharType="separate"/>
    </w:r>
    <w:ins w:id="1" w:author="Fowler, Kelly J." w:date="2014-09-05T16:24:00Z">
      <w:r w:rsidR="002E1714">
        <w:rPr>
          <w:rFonts w:ascii="Times New Roman" w:hAnsi="Times New Roman"/>
          <w:noProof/>
          <w:sz w:val="16"/>
          <w:szCs w:val="16"/>
        </w:rPr>
        <w:t>5 September 2014</w:t>
      </w:r>
    </w:ins>
    <w:del w:id="2" w:author="Fowler, Kelly J." w:date="2014-09-05T16:24:00Z">
      <w:r w:rsidR="00F53CD9" w:rsidDel="002E1714">
        <w:rPr>
          <w:rFonts w:ascii="Times New Roman" w:hAnsi="Times New Roman"/>
          <w:noProof/>
          <w:sz w:val="16"/>
          <w:szCs w:val="16"/>
        </w:rPr>
        <w:delText>29 August 2013</w:delText>
      </w:r>
    </w:del>
    <w:r w:rsidR="008B3BC5" w:rsidRPr="00D92C4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E5" w:rsidRDefault="00B621E5" w:rsidP="00083D96">
      <w:pPr>
        <w:spacing w:after="0" w:line="240" w:lineRule="auto"/>
      </w:pPr>
      <w:r>
        <w:separator/>
      </w:r>
    </w:p>
  </w:footnote>
  <w:footnote w:type="continuationSeparator" w:id="0">
    <w:p w:rsidR="00B621E5" w:rsidRDefault="00B621E5" w:rsidP="0008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7C" w:rsidRPr="007B00E1" w:rsidRDefault="00791C74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80EB6F8" wp14:editId="478E2F0C">
          <wp:simplePos x="0" y="0"/>
          <wp:positionH relativeFrom="column">
            <wp:posOffset>-201295</wp:posOffset>
          </wp:positionH>
          <wp:positionV relativeFrom="paragraph">
            <wp:posOffset>-266700</wp:posOffset>
          </wp:positionV>
          <wp:extent cx="318770" cy="548005"/>
          <wp:effectExtent l="0" t="0" r="5080" b="0"/>
          <wp:wrapTight wrapText="bothSides">
            <wp:wrapPolygon edited="0">
              <wp:start x="7745" y="0"/>
              <wp:lineTo x="0" y="12014"/>
              <wp:lineTo x="0" y="21024"/>
              <wp:lineTo x="21944" y="21024"/>
              <wp:lineTo x="21944" y="0"/>
              <wp:lineTo x="7745" y="0"/>
            </wp:wrapPolygon>
          </wp:wrapTight>
          <wp:docPr id="1" name="Picture 1" descr="Description: UIWHor2c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WHor2csLo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2" r="82362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38D" w:rsidRPr="007B00E1">
      <w:rPr>
        <w:rFonts w:ascii="Times New Roman" w:hAnsi="Times New Roman"/>
        <w:b/>
        <w:bCs/>
        <w:sz w:val="20"/>
        <w:szCs w:val="20"/>
      </w:rPr>
      <w:t>B</w:t>
    </w:r>
    <w:r w:rsidR="00BA3973" w:rsidRPr="007B00E1">
      <w:rPr>
        <w:rFonts w:ascii="Times New Roman" w:hAnsi="Times New Roman"/>
        <w:b/>
        <w:bCs/>
        <w:spacing w:val="-1"/>
        <w:sz w:val="20"/>
        <w:szCs w:val="20"/>
      </w:rPr>
      <w:t xml:space="preserve">achelor of </w:t>
    </w:r>
    <w:r w:rsidR="00E24ABC">
      <w:rPr>
        <w:rFonts w:ascii="Times New Roman" w:hAnsi="Times New Roman"/>
        <w:b/>
        <w:bCs/>
        <w:spacing w:val="-1"/>
        <w:sz w:val="20"/>
        <w:szCs w:val="20"/>
      </w:rPr>
      <w:t>Science</w:t>
    </w:r>
    <w:r w:rsidR="00C1538D" w:rsidRPr="007B00E1">
      <w:rPr>
        <w:rFonts w:ascii="Times New Roman" w:hAnsi="Times New Roman"/>
        <w:b/>
        <w:bCs/>
        <w:sz w:val="20"/>
        <w:szCs w:val="20"/>
      </w:rPr>
      <w:t xml:space="preserve"> in </w:t>
    </w:r>
    <w:r w:rsidR="008F00D8">
      <w:rPr>
        <w:rFonts w:ascii="Times New Roman" w:hAnsi="Times New Roman"/>
        <w:b/>
        <w:bCs/>
        <w:sz w:val="20"/>
        <w:szCs w:val="20"/>
      </w:rPr>
      <w:t>Biochemistry</w:t>
    </w:r>
  </w:p>
  <w:p w:rsidR="00C1538D" w:rsidRPr="007B00E1" w:rsidRDefault="00C1538D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position w:val="-1"/>
        <w:sz w:val="20"/>
        <w:szCs w:val="20"/>
      </w:rPr>
    </w:pPr>
    <w:r w:rsidRPr="007B00E1">
      <w:rPr>
        <w:rFonts w:ascii="Times New Roman" w:hAnsi="Times New Roman"/>
        <w:b/>
        <w:bCs/>
        <w:spacing w:val="-1"/>
        <w:sz w:val="20"/>
        <w:szCs w:val="20"/>
      </w:rPr>
      <w:t>C</w:t>
    </w:r>
    <w:r w:rsidR="003244EC" w:rsidRPr="007B00E1">
      <w:rPr>
        <w:rFonts w:ascii="Times New Roman" w:hAnsi="Times New Roman"/>
        <w:b/>
        <w:bCs/>
        <w:spacing w:val="-1"/>
        <w:sz w:val="20"/>
        <w:szCs w:val="20"/>
      </w:rPr>
      <w:t xml:space="preserve">ourse Sequence </w:t>
    </w:r>
    <w:r w:rsidRPr="007B00E1">
      <w:rPr>
        <w:rFonts w:ascii="Times New Roman" w:hAnsi="Times New Roman"/>
        <w:b/>
        <w:bCs/>
        <w:sz w:val="20"/>
        <w:szCs w:val="20"/>
      </w:rPr>
      <w:t>(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13</w:t>
    </w:r>
    <w:r w:rsidRPr="007B00E1">
      <w:rPr>
        <w:rFonts w:ascii="Times New Roman" w:hAnsi="Times New Roman"/>
        <w:b/>
        <w:bCs/>
        <w:spacing w:val="-3"/>
        <w:position w:val="-1"/>
        <w:sz w:val="20"/>
        <w:szCs w:val="20"/>
      </w:rPr>
      <w:t>-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1</w:t>
    </w:r>
    <w:r w:rsidR="00D64285">
      <w:rPr>
        <w:rFonts w:ascii="Times New Roman" w:hAnsi="Times New Roman"/>
        <w:b/>
        <w:bCs/>
        <w:position w:val="-1"/>
        <w:sz w:val="20"/>
        <w:szCs w:val="20"/>
      </w:rPr>
      <w:t>5</w:t>
    </w:r>
    <w:r w:rsidRPr="007B00E1">
      <w:rPr>
        <w:rFonts w:ascii="Times New Roman" w:hAnsi="Times New Roman"/>
        <w:b/>
        <w:bCs/>
        <w:position w:val="-1"/>
        <w:sz w:val="20"/>
        <w:szCs w:val="20"/>
      </w:rPr>
      <w:t>)</w:t>
    </w:r>
  </w:p>
  <w:p w:rsidR="009C4FD3" w:rsidRDefault="000D76D4" w:rsidP="000D76D4">
    <w:pPr>
      <w:widowControl w:val="0"/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  <w:r w:rsidRPr="00845544">
      <w:rPr>
        <w:rFonts w:ascii="Times New Roman" w:hAnsi="Times New Roman"/>
        <w:sz w:val="16"/>
        <w:szCs w:val="16"/>
      </w:rPr>
      <w:t xml:space="preserve">Following this sequence increases the likelihood </w:t>
    </w:r>
    <w:r>
      <w:rPr>
        <w:rFonts w:ascii="Times New Roman" w:hAnsi="Times New Roman"/>
        <w:sz w:val="16"/>
        <w:szCs w:val="16"/>
      </w:rPr>
      <w:t>of completing</w:t>
    </w:r>
    <w:r w:rsidRPr="00845544">
      <w:rPr>
        <w:rFonts w:ascii="Times New Roman" w:hAnsi="Times New Roman"/>
        <w:sz w:val="16"/>
        <w:szCs w:val="16"/>
      </w:rPr>
      <w:t xml:space="preserve"> this degree in four years’ time.  Dropping courses, retaking classes</w:t>
    </w:r>
    <w:r>
      <w:rPr>
        <w:rFonts w:ascii="Times New Roman" w:hAnsi="Times New Roman"/>
        <w:sz w:val="16"/>
        <w:szCs w:val="16"/>
      </w:rPr>
      <w:t>,</w:t>
    </w:r>
    <w:r w:rsidRPr="00845544">
      <w:rPr>
        <w:rFonts w:ascii="Times New Roman" w:hAnsi="Times New Roman"/>
        <w:sz w:val="16"/>
        <w:szCs w:val="16"/>
      </w:rPr>
      <w:t xml:space="preserve"> or registering for less than a full co</w:t>
    </w:r>
    <w:r>
      <w:rPr>
        <w:rFonts w:ascii="Times New Roman" w:hAnsi="Times New Roman"/>
        <w:sz w:val="16"/>
        <w:szCs w:val="16"/>
      </w:rPr>
      <w:t>urse load will delay graduation, so always consult your academic advisor before deviating from this suggested sequence</w:t>
    </w:r>
    <w:proofErr w:type="gramStart"/>
    <w:r>
      <w:rPr>
        <w:rFonts w:ascii="Times New Roman" w:hAnsi="Times New Roman"/>
        <w:sz w:val="16"/>
        <w:szCs w:val="16"/>
      </w:rPr>
      <w:t>..</w:t>
    </w:r>
    <w:proofErr w:type="gramEnd"/>
    <w:r>
      <w:rPr>
        <w:rFonts w:ascii="Times New Roman" w:hAnsi="Times New Roman"/>
        <w:sz w:val="16"/>
        <w:szCs w:val="16"/>
      </w:rPr>
      <w:t xml:space="preserve">  Students may enroll in a course only if they have met all prerequisites for that course.  Check the UIW Bulletin for details.</w:t>
    </w:r>
  </w:p>
  <w:p w:rsidR="00030976" w:rsidRDefault="00030976" w:rsidP="00034616">
    <w:pPr>
      <w:ind w:left="-630" w:right="-720" w:firstLine="900"/>
      <w:jc w:val="both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*NOTE* This degree</w:t>
    </w:r>
    <w:r w:rsidR="00034616" w:rsidRPr="00034616">
      <w:rPr>
        <w:rFonts w:ascii="Times New Roman" w:hAnsi="Times New Roman"/>
        <w:b/>
        <w:sz w:val="16"/>
        <w:szCs w:val="16"/>
      </w:rPr>
      <w:t xml:space="preserve"> </w:t>
    </w:r>
    <w:r w:rsidR="00034616">
      <w:rPr>
        <w:rFonts w:ascii="Times New Roman" w:hAnsi="Times New Roman"/>
        <w:b/>
        <w:sz w:val="16"/>
        <w:szCs w:val="16"/>
      </w:rPr>
      <w:t>plan assumes the student has credit for college Algebra (MATH1304)</w:t>
    </w:r>
    <w:r>
      <w:rPr>
        <w:rFonts w:ascii="Times New Roman" w:hAnsi="Times New Roman"/>
        <w:b/>
        <w:sz w:val="16"/>
        <w:szCs w:val="16"/>
      </w:rPr>
      <w:t xml:space="preserve"> </w:t>
    </w:r>
  </w:p>
  <w:p w:rsidR="00030976" w:rsidRPr="009C4FD3" w:rsidRDefault="00030976" w:rsidP="00E81554">
    <w:pPr>
      <w:widowControl w:val="0"/>
      <w:tabs>
        <w:tab w:val="left" w:pos="4320"/>
      </w:tabs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331"/>
    <w:multiLevelType w:val="hybridMultilevel"/>
    <w:tmpl w:val="2D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583"/>
    <w:multiLevelType w:val="hybridMultilevel"/>
    <w:tmpl w:val="49B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7D23"/>
    <w:multiLevelType w:val="hybridMultilevel"/>
    <w:tmpl w:val="F07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7AE"/>
    <w:multiLevelType w:val="hybridMultilevel"/>
    <w:tmpl w:val="DE4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DCA"/>
    <w:multiLevelType w:val="hybridMultilevel"/>
    <w:tmpl w:val="209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0CFC"/>
    <w:multiLevelType w:val="hybridMultilevel"/>
    <w:tmpl w:val="C59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wler, Kelly J.">
    <w15:presenceInfo w15:providerId="AD" w15:userId="S-1-5-21-524799553-854955081-269919792-6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4"/>
    <w:rsid w:val="00007B8C"/>
    <w:rsid w:val="00014051"/>
    <w:rsid w:val="0001649A"/>
    <w:rsid w:val="00017346"/>
    <w:rsid w:val="00024313"/>
    <w:rsid w:val="00030976"/>
    <w:rsid w:val="00030F48"/>
    <w:rsid w:val="00034616"/>
    <w:rsid w:val="000524CC"/>
    <w:rsid w:val="000708A5"/>
    <w:rsid w:val="00070D21"/>
    <w:rsid w:val="00081F62"/>
    <w:rsid w:val="00083D96"/>
    <w:rsid w:val="00086B40"/>
    <w:rsid w:val="0009592B"/>
    <w:rsid w:val="000A1D48"/>
    <w:rsid w:val="000D19A7"/>
    <w:rsid w:val="000D3FBD"/>
    <w:rsid w:val="000D76D4"/>
    <w:rsid w:val="00101698"/>
    <w:rsid w:val="00131AD3"/>
    <w:rsid w:val="001548B1"/>
    <w:rsid w:val="001604EA"/>
    <w:rsid w:val="00163610"/>
    <w:rsid w:val="001920C5"/>
    <w:rsid w:val="001A6B81"/>
    <w:rsid w:val="00202844"/>
    <w:rsid w:val="00226345"/>
    <w:rsid w:val="00230A30"/>
    <w:rsid w:val="00234B22"/>
    <w:rsid w:val="0023769F"/>
    <w:rsid w:val="00252069"/>
    <w:rsid w:val="00257033"/>
    <w:rsid w:val="00260E86"/>
    <w:rsid w:val="00263D12"/>
    <w:rsid w:val="00281D94"/>
    <w:rsid w:val="00284314"/>
    <w:rsid w:val="002D3ABF"/>
    <w:rsid w:val="002E1704"/>
    <w:rsid w:val="002E1714"/>
    <w:rsid w:val="002E777D"/>
    <w:rsid w:val="00312483"/>
    <w:rsid w:val="003244EC"/>
    <w:rsid w:val="0033159C"/>
    <w:rsid w:val="00331C47"/>
    <w:rsid w:val="003558AF"/>
    <w:rsid w:val="00356C44"/>
    <w:rsid w:val="00356FD6"/>
    <w:rsid w:val="003610C7"/>
    <w:rsid w:val="003D3AA3"/>
    <w:rsid w:val="003F095B"/>
    <w:rsid w:val="003F5286"/>
    <w:rsid w:val="003F6A52"/>
    <w:rsid w:val="003F6C4A"/>
    <w:rsid w:val="00403BF9"/>
    <w:rsid w:val="00404E69"/>
    <w:rsid w:val="0041457F"/>
    <w:rsid w:val="0041763A"/>
    <w:rsid w:val="004264D0"/>
    <w:rsid w:val="004442EA"/>
    <w:rsid w:val="00474B33"/>
    <w:rsid w:val="00480B19"/>
    <w:rsid w:val="004859C7"/>
    <w:rsid w:val="0049717C"/>
    <w:rsid w:val="004C156B"/>
    <w:rsid w:val="004D4BB4"/>
    <w:rsid w:val="004E1F8E"/>
    <w:rsid w:val="005207B9"/>
    <w:rsid w:val="00554FD2"/>
    <w:rsid w:val="005756DC"/>
    <w:rsid w:val="00587639"/>
    <w:rsid w:val="005A3FE5"/>
    <w:rsid w:val="005D073B"/>
    <w:rsid w:val="0060048C"/>
    <w:rsid w:val="0061121B"/>
    <w:rsid w:val="006431D4"/>
    <w:rsid w:val="00650AB2"/>
    <w:rsid w:val="00651262"/>
    <w:rsid w:val="00675F01"/>
    <w:rsid w:val="006875BC"/>
    <w:rsid w:val="00691FA4"/>
    <w:rsid w:val="00692A2A"/>
    <w:rsid w:val="00696BFD"/>
    <w:rsid w:val="006C34E8"/>
    <w:rsid w:val="006D3D78"/>
    <w:rsid w:val="006F6B23"/>
    <w:rsid w:val="00707098"/>
    <w:rsid w:val="00741C28"/>
    <w:rsid w:val="00742579"/>
    <w:rsid w:val="00753BC3"/>
    <w:rsid w:val="007743D0"/>
    <w:rsid w:val="0079112A"/>
    <w:rsid w:val="00791C74"/>
    <w:rsid w:val="007A62FB"/>
    <w:rsid w:val="007B00E1"/>
    <w:rsid w:val="007C1F04"/>
    <w:rsid w:val="007C4169"/>
    <w:rsid w:val="008151BB"/>
    <w:rsid w:val="008168A8"/>
    <w:rsid w:val="00827541"/>
    <w:rsid w:val="00845544"/>
    <w:rsid w:val="0084640E"/>
    <w:rsid w:val="0085315B"/>
    <w:rsid w:val="00853FE4"/>
    <w:rsid w:val="0085616F"/>
    <w:rsid w:val="00864F03"/>
    <w:rsid w:val="00883406"/>
    <w:rsid w:val="008B1822"/>
    <w:rsid w:val="008B3BC5"/>
    <w:rsid w:val="008D4409"/>
    <w:rsid w:val="008E0870"/>
    <w:rsid w:val="008F00D8"/>
    <w:rsid w:val="008F14F6"/>
    <w:rsid w:val="009043E7"/>
    <w:rsid w:val="00914AB8"/>
    <w:rsid w:val="00923A49"/>
    <w:rsid w:val="0093087C"/>
    <w:rsid w:val="00937159"/>
    <w:rsid w:val="00941CDD"/>
    <w:rsid w:val="00941E59"/>
    <w:rsid w:val="009429E8"/>
    <w:rsid w:val="00957A06"/>
    <w:rsid w:val="00990BBE"/>
    <w:rsid w:val="00994141"/>
    <w:rsid w:val="00994308"/>
    <w:rsid w:val="00994E2E"/>
    <w:rsid w:val="0099610C"/>
    <w:rsid w:val="009B32ED"/>
    <w:rsid w:val="009B4767"/>
    <w:rsid w:val="009B683F"/>
    <w:rsid w:val="009C4FD3"/>
    <w:rsid w:val="009E6057"/>
    <w:rsid w:val="00A0601E"/>
    <w:rsid w:val="00A1454D"/>
    <w:rsid w:val="00A32124"/>
    <w:rsid w:val="00A44134"/>
    <w:rsid w:val="00A63BEB"/>
    <w:rsid w:val="00A720D0"/>
    <w:rsid w:val="00A7296C"/>
    <w:rsid w:val="00A95833"/>
    <w:rsid w:val="00AE469E"/>
    <w:rsid w:val="00AF7BF6"/>
    <w:rsid w:val="00B002A2"/>
    <w:rsid w:val="00B2530D"/>
    <w:rsid w:val="00B4173E"/>
    <w:rsid w:val="00B52CB2"/>
    <w:rsid w:val="00B621E5"/>
    <w:rsid w:val="00B626E3"/>
    <w:rsid w:val="00B62905"/>
    <w:rsid w:val="00B74589"/>
    <w:rsid w:val="00B832AB"/>
    <w:rsid w:val="00B8475E"/>
    <w:rsid w:val="00BA3973"/>
    <w:rsid w:val="00BB7EC5"/>
    <w:rsid w:val="00BF273F"/>
    <w:rsid w:val="00C1538D"/>
    <w:rsid w:val="00C17DC2"/>
    <w:rsid w:val="00C21E71"/>
    <w:rsid w:val="00C22C22"/>
    <w:rsid w:val="00C338A8"/>
    <w:rsid w:val="00C358A2"/>
    <w:rsid w:val="00C47B50"/>
    <w:rsid w:val="00C8340A"/>
    <w:rsid w:val="00C852B4"/>
    <w:rsid w:val="00C87A4B"/>
    <w:rsid w:val="00CB7E03"/>
    <w:rsid w:val="00CC0362"/>
    <w:rsid w:val="00CD101C"/>
    <w:rsid w:val="00CE57B8"/>
    <w:rsid w:val="00CF29AE"/>
    <w:rsid w:val="00D1599E"/>
    <w:rsid w:val="00D417D4"/>
    <w:rsid w:val="00D50D67"/>
    <w:rsid w:val="00D56F92"/>
    <w:rsid w:val="00D64285"/>
    <w:rsid w:val="00D64C52"/>
    <w:rsid w:val="00D70A15"/>
    <w:rsid w:val="00D84606"/>
    <w:rsid w:val="00D876FC"/>
    <w:rsid w:val="00D92C45"/>
    <w:rsid w:val="00D97580"/>
    <w:rsid w:val="00DC0AEF"/>
    <w:rsid w:val="00DC5421"/>
    <w:rsid w:val="00DD0F76"/>
    <w:rsid w:val="00DD4D5A"/>
    <w:rsid w:val="00E023F0"/>
    <w:rsid w:val="00E0297C"/>
    <w:rsid w:val="00E03B21"/>
    <w:rsid w:val="00E14F14"/>
    <w:rsid w:val="00E20EEA"/>
    <w:rsid w:val="00E24ABC"/>
    <w:rsid w:val="00E25346"/>
    <w:rsid w:val="00E27A12"/>
    <w:rsid w:val="00E36369"/>
    <w:rsid w:val="00E5398D"/>
    <w:rsid w:val="00E75608"/>
    <w:rsid w:val="00E756C1"/>
    <w:rsid w:val="00E758DE"/>
    <w:rsid w:val="00E76DFD"/>
    <w:rsid w:val="00E81554"/>
    <w:rsid w:val="00E83E3C"/>
    <w:rsid w:val="00E96AAC"/>
    <w:rsid w:val="00E97ACC"/>
    <w:rsid w:val="00EA5C4F"/>
    <w:rsid w:val="00EB373E"/>
    <w:rsid w:val="00EC0C2E"/>
    <w:rsid w:val="00ED342A"/>
    <w:rsid w:val="00EE2A91"/>
    <w:rsid w:val="00F243A5"/>
    <w:rsid w:val="00F302CC"/>
    <w:rsid w:val="00F449B8"/>
    <w:rsid w:val="00F53CD9"/>
    <w:rsid w:val="00F54F2E"/>
    <w:rsid w:val="00F55F2B"/>
    <w:rsid w:val="00F6171F"/>
    <w:rsid w:val="00F717BB"/>
    <w:rsid w:val="00F914CD"/>
    <w:rsid w:val="00FB3D60"/>
    <w:rsid w:val="00FE01A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D3072F-7AB6-4CF7-91E9-0C818902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3D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D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B1E8-77E2-484C-8886-BF0C5BA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a Bachelor of Arts in Music:(58-62 credit hours in music)</vt:lpstr>
    </vt:vector>
  </TitlesOfParts>
  <Company>UIW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a Bachelor of Arts in Music:(58-62 credit hours in music)</dc:title>
  <dc:creator>laptop</dc:creator>
  <cp:lastModifiedBy>Fowler, Kelly J.</cp:lastModifiedBy>
  <cp:revision>2</cp:revision>
  <cp:lastPrinted>2013-08-27T20:09:00Z</cp:lastPrinted>
  <dcterms:created xsi:type="dcterms:W3CDTF">2014-09-05T21:25:00Z</dcterms:created>
  <dcterms:modified xsi:type="dcterms:W3CDTF">2014-09-05T21:25:00Z</dcterms:modified>
</cp:coreProperties>
</file>